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EB14" w14:textId="05F46245" w:rsidR="00E96759" w:rsidRPr="0025271B" w:rsidRDefault="0025271B" w:rsidP="005245D0">
      <w:pPr>
        <w:spacing w:after="1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71B">
        <w:rPr>
          <w:rFonts w:ascii="Times New Roman" w:hAnsi="Times New Roman" w:cs="Times New Roman"/>
          <w:sz w:val="26"/>
          <w:szCs w:val="26"/>
        </w:rPr>
        <w:t xml:space="preserve">STATEMENT OF SIGNIFICANT AMENDMENT </w:t>
      </w:r>
    </w:p>
    <w:p w14:paraId="0B6AAB97" w14:textId="76F2FA5B" w:rsidR="0025271B" w:rsidRPr="0025271B" w:rsidRDefault="0025271B" w:rsidP="005245D0">
      <w:pPr>
        <w:spacing w:after="1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71B">
        <w:rPr>
          <w:rFonts w:ascii="Times New Roman" w:hAnsi="Times New Roman" w:cs="Times New Roman"/>
          <w:sz w:val="26"/>
          <w:szCs w:val="26"/>
        </w:rPr>
        <w:t xml:space="preserve">AND </w:t>
      </w:r>
    </w:p>
    <w:p w14:paraId="627B648D" w14:textId="6D4011FD" w:rsidR="0025271B" w:rsidRPr="0025271B" w:rsidRDefault="0025271B" w:rsidP="005245D0">
      <w:pPr>
        <w:spacing w:after="1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71B">
        <w:rPr>
          <w:rFonts w:ascii="Times New Roman" w:hAnsi="Times New Roman" w:cs="Times New Roman"/>
          <w:sz w:val="26"/>
          <w:szCs w:val="26"/>
        </w:rPr>
        <w:t xml:space="preserve">SUBSTANTIAL DEVIATION/MODIFICATION </w:t>
      </w:r>
    </w:p>
    <w:p w14:paraId="04393B12" w14:textId="77777777" w:rsidR="005245D0" w:rsidRDefault="0025271B" w:rsidP="005245D0">
      <w:pPr>
        <w:spacing w:after="1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71B">
        <w:rPr>
          <w:rFonts w:ascii="Times New Roman" w:hAnsi="Times New Roman" w:cs="Times New Roman"/>
          <w:sz w:val="26"/>
          <w:szCs w:val="26"/>
        </w:rPr>
        <w:t>PER HOUSING AND REDEVELOPMENT AUTHORITY OF MONTGOMERY, MN</w:t>
      </w:r>
    </w:p>
    <w:p w14:paraId="4DFF0CA9" w14:textId="0961B3BE" w:rsidR="0025271B" w:rsidRPr="0025271B" w:rsidRDefault="0025271B" w:rsidP="005245D0">
      <w:pPr>
        <w:spacing w:after="1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71B">
        <w:rPr>
          <w:rFonts w:ascii="Times New Roman" w:hAnsi="Times New Roman" w:cs="Times New Roman"/>
          <w:sz w:val="26"/>
          <w:szCs w:val="26"/>
        </w:rPr>
        <w:t xml:space="preserve"> AGENCY PLAN</w:t>
      </w:r>
    </w:p>
    <w:p w14:paraId="3800B2EA" w14:textId="4B493A62" w:rsidR="0025271B" w:rsidRDefault="0025271B" w:rsidP="00252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19226" w14:textId="165BE003" w:rsidR="005245D0" w:rsidRDefault="00BA4CE2" w:rsidP="00BA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“SIGNIFICANT AMENDMENT” is </w:t>
      </w:r>
      <w:r w:rsidR="00A476DD">
        <w:rPr>
          <w:rFonts w:ascii="Times New Roman" w:hAnsi="Times New Roman" w:cs="Times New Roman"/>
          <w:sz w:val="24"/>
          <w:szCs w:val="24"/>
        </w:rPr>
        <w:t xml:space="preserve">defined as a </w:t>
      </w:r>
      <w:r>
        <w:rPr>
          <w:rFonts w:ascii="Times New Roman" w:hAnsi="Times New Roman" w:cs="Times New Roman"/>
          <w:sz w:val="24"/>
          <w:szCs w:val="24"/>
        </w:rPr>
        <w:t>change to the HRA’s Annual Plan, Capital Fund Program 5-year Action Plan, or HRA policies that require formal approval by the Board of Commissioners.</w:t>
      </w:r>
      <w:r w:rsidR="00A476DD">
        <w:rPr>
          <w:rFonts w:ascii="Times New Roman" w:hAnsi="Times New Roman" w:cs="Times New Roman"/>
          <w:sz w:val="24"/>
          <w:szCs w:val="24"/>
        </w:rPr>
        <w:t xml:space="preserve"> This includes a change to the </w:t>
      </w:r>
      <w:del w:id="0" w:author="Stinson, Gordon Dean" w:date="2022-12-13T20:21:00Z">
        <w:r w:rsidR="00A476DD" w:rsidDel="002226FA">
          <w:rPr>
            <w:rFonts w:ascii="Times New Roman" w:hAnsi="Times New Roman" w:cs="Times New Roman"/>
            <w:sz w:val="24"/>
            <w:szCs w:val="24"/>
          </w:rPr>
          <w:delText xml:space="preserve">HRA’s mission statement, goals, or objectives </w:delText>
        </w:r>
      </w:del>
      <w:ins w:id="1" w:author="Stinson, Gordon Dean" w:date="2022-12-13T20:21:00Z">
        <w:r w:rsidR="0081314F">
          <w:rPr>
            <w:rFonts w:ascii="Times New Roman" w:hAnsi="Times New Roman" w:cs="Times New Roman"/>
            <w:sz w:val="24"/>
            <w:szCs w:val="24"/>
          </w:rPr>
          <w:t xml:space="preserve">use of Capital Improvement Funds </w:t>
        </w:r>
      </w:ins>
      <w:ins w:id="2" w:author="Stinson, Gordon Dean" w:date="2022-12-13T20:22:00Z">
        <w:r w:rsidR="0081314F">
          <w:rPr>
            <w:rFonts w:ascii="Times New Roman" w:hAnsi="Times New Roman" w:cs="Times New Roman"/>
            <w:sz w:val="24"/>
            <w:szCs w:val="24"/>
          </w:rPr>
          <w:t xml:space="preserve">as </w:t>
        </w:r>
        <w:r w:rsidR="00965DEB">
          <w:rPr>
            <w:rFonts w:ascii="Times New Roman" w:hAnsi="Times New Roman" w:cs="Times New Roman"/>
            <w:sz w:val="24"/>
            <w:szCs w:val="24"/>
          </w:rPr>
          <w:t xml:space="preserve">indicated in the approved Capital Fund Program % year action plan </w:t>
        </w:r>
      </w:ins>
      <w:r w:rsidR="00A476DD">
        <w:rPr>
          <w:rFonts w:ascii="Times New Roman" w:hAnsi="Times New Roman" w:cs="Times New Roman"/>
          <w:sz w:val="24"/>
          <w:szCs w:val="24"/>
        </w:rPr>
        <w:t xml:space="preserve">that may </w:t>
      </w:r>
      <w:r w:rsidR="00073A55">
        <w:rPr>
          <w:rFonts w:ascii="Times New Roman" w:hAnsi="Times New Roman" w:cs="Times New Roman"/>
          <w:sz w:val="24"/>
          <w:szCs w:val="24"/>
        </w:rPr>
        <w:t xml:space="preserve">have substantial </w:t>
      </w:r>
      <w:r w:rsidR="00A476DD">
        <w:rPr>
          <w:rFonts w:ascii="Times New Roman" w:hAnsi="Times New Roman" w:cs="Times New Roman"/>
          <w:sz w:val="24"/>
          <w:szCs w:val="24"/>
        </w:rPr>
        <w:t xml:space="preserve">affect </w:t>
      </w:r>
      <w:r w:rsidR="00073A55">
        <w:rPr>
          <w:rFonts w:ascii="Times New Roman" w:hAnsi="Times New Roman" w:cs="Times New Roman"/>
          <w:sz w:val="24"/>
          <w:szCs w:val="24"/>
        </w:rPr>
        <w:t xml:space="preserve">to </w:t>
      </w:r>
      <w:r w:rsidR="00A476DD">
        <w:rPr>
          <w:rFonts w:ascii="Times New Roman" w:hAnsi="Times New Roman" w:cs="Times New Roman"/>
          <w:sz w:val="24"/>
          <w:szCs w:val="24"/>
        </w:rPr>
        <w:t xml:space="preserve">the residents or have a significant </w:t>
      </w:r>
      <w:r w:rsidR="00073A55">
        <w:rPr>
          <w:rFonts w:ascii="Times New Roman" w:hAnsi="Times New Roman" w:cs="Times New Roman"/>
          <w:sz w:val="24"/>
          <w:szCs w:val="24"/>
        </w:rPr>
        <w:t>impact</w:t>
      </w:r>
      <w:r w:rsidR="00A476DD">
        <w:rPr>
          <w:rFonts w:ascii="Times New Roman" w:hAnsi="Times New Roman" w:cs="Times New Roman"/>
          <w:sz w:val="24"/>
          <w:szCs w:val="24"/>
        </w:rPr>
        <w:t xml:space="preserve"> </w:t>
      </w:r>
      <w:r w:rsidR="00073A55">
        <w:rPr>
          <w:rFonts w:ascii="Times New Roman" w:hAnsi="Times New Roman" w:cs="Times New Roman"/>
          <w:sz w:val="24"/>
          <w:szCs w:val="24"/>
        </w:rPr>
        <w:t>on</w:t>
      </w:r>
      <w:r w:rsidR="00A476DD">
        <w:rPr>
          <w:rFonts w:ascii="Times New Roman" w:hAnsi="Times New Roman" w:cs="Times New Roman"/>
          <w:sz w:val="24"/>
          <w:szCs w:val="24"/>
        </w:rPr>
        <w:t xml:space="preserve"> the HRA’s financial situation.</w:t>
      </w:r>
    </w:p>
    <w:p w14:paraId="78A2DF30" w14:textId="2E6D0DDC" w:rsidR="00BA4CE2" w:rsidRDefault="00BA4CE2" w:rsidP="00BA4CE2">
      <w:pPr>
        <w:rPr>
          <w:rFonts w:ascii="Times New Roman" w:hAnsi="Times New Roman" w:cs="Times New Roman"/>
          <w:sz w:val="24"/>
          <w:szCs w:val="24"/>
        </w:rPr>
      </w:pPr>
    </w:p>
    <w:p w14:paraId="28B98871" w14:textId="25EB1AFD" w:rsidR="00BA4CE2" w:rsidRDefault="00BA4CE2" w:rsidP="00BA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del w:id="3" w:author="Stinson, Gordon Dean" w:date="2022-12-13T20:24:00Z">
        <w:r w:rsidDel="00F55DC9">
          <w:rPr>
            <w:rFonts w:ascii="Times New Roman" w:hAnsi="Times New Roman" w:cs="Times New Roman"/>
            <w:sz w:val="24"/>
            <w:szCs w:val="24"/>
          </w:rPr>
          <w:delText>SUBSTANTIAL DEVIATION</w:delText>
        </w:r>
        <w:r w:rsidR="00073A55" w:rsidDel="00F55DC9">
          <w:rPr>
            <w:rFonts w:ascii="Times New Roman" w:hAnsi="Times New Roman" w:cs="Times New Roman"/>
            <w:sz w:val="24"/>
            <w:szCs w:val="24"/>
          </w:rPr>
          <w:delText>/</w:delText>
        </w:r>
        <w:r w:rsidDel="00F55DC9">
          <w:rPr>
            <w:rFonts w:ascii="Times New Roman" w:hAnsi="Times New Roman" w:cs="Times New Roman"/>
            <w:sz w:val="24"/>
            <w:szCs w:val="24"/>
          </w:rPr>
          <w:delText xml:space="preserve">MODIFICATION” from </w:delText>
        </w:r>
      </w:del>
      <w:ins w:id="4" w:author="Stinson, Gordon Dean" w:date="2022-12-13T20:24:00Z">
        <w:r w:rsidR="00F55DC9">
          <w:rPr>
            <w:rFonts w:ascii="Times New Roman" w:hAnsi="Times New Roman" w:cs="Times New Roman"/>
            <w:sz w:val="24"/>
            <w:szCs w:val="24"/>
          </w:rPr>
          <w:t xml:space="preserve">A </w:t>
        </w:r>
        <w:r w:rsidR="00F55DC9" w:rsidRPr="00F55DC9">
          <w:rPr>
            <w:rFonts w:ascii="Times New Roman" w:hAnsi="Times New Roman" w:cs="Times New Roman"/>
            <w:sz w:val="24"/>
            <w:szCs w:val="24"/>
          </w:rPr>
          <w:t xml:space="preserve">SIGNIFICANT AMENDMENT </w:t>
        </w:r>
        <w:r w:rsidR="00F55DC9">
          <w:rPr>
            <w:rFonts w:ascii="Times New Roman" w:hAnsi="Times New Roman" w:cs="Times New Roman"/>
            <w:sz w:val="24"/>
            <w:szCs w:val="24"/>
          </w:rPr>
          <w:t xml:space="preserve"> to </w:t>
        </w:r>
      </w:ins>
      <w:r>
        <w:rPr>
          <w:rFonts w:ascii="Times New Roman" w:hAnsi="Times New Roman" w:cs="Times New Roman"/>
          <w:sz w:val="24"/>
          <w:szCs w:val="24"/>
        </w:rPr>
        <w:t>the HRA’s Capital Fund Program 5-year Action Plan</w:t>
      </w:r>
      <w:r w:rsidR="00A476DD">
        <w:rPr>
          <w:rFonts w:ascii="Times New Roman" w:hAnsi="Times New Roman" w:cs="Times New Roman"/>
          <w:sz w:val="24"/>
          <w:szCs w:val="24"/>
        </w:rPr>
        <w:t xml:space="preserve"> </w:t>
      </w:r>
      <w:del w:id="5" w:author="Stinson, Gordon Dean" w:date="2022-12-13T20:24:00Z">
        <w:r w:rsidR="00A476DD" w:rsidDel="00F55DC9">
          <w:rPr>
            <w:rFonts w:ascii="Times New Roman" w:hAnsi="Times New Roman" w:cs="Times New Roman"/>
            <w:sz w:val="24"/>
            <w:szCs w:val="24"/>
          </w:rPr>
          <w:delText>are deviations or</w:delText>
        </w:r>
      </w:del>
      <w:ins w:id="6" w:author="Stinson, Gordon Dean" w:date="2022-12-13T20:24:00Z">
        <w:r w:rsidR="00F55DC9">
          <w:rPr>
            <w:rFonts w:ascii="Times New Roman" w:hAnsi="Times New Roman" w:cs="Times New Roman"/>
            <w:sz w:val="24"/>
            <w:szCs w:val="24"/>
          </w:rPr>
          <w:t>i</w:t>
        </w:r>
      </w:ins>
      <w:ins w:id="7" w:author="Stinson, Gordon Dean" w:date="2022-12-13T20:28:00Z">
        <w:r w:rsidR="000C36A0">
          <w:rPr>
            <w:rFonts w:ascii="Times New Roman" w:hAnsi="Times New Roman" w:cs="Times New Roman"/>
            <w:sz w:val="24"/>
            <w:szCs w:val="24"/>
          </w:rPr>
          <w:t>s</w:t>
        </w:r>
      </w:ins>
      <w:ins w:id="8" w:author="Stinson, Gordon Dean" w:date="2022-12-13T20:24:00Z">
        <w:r w:rsidR="00F55DC9">
          <w:rPr>
            <w:rFonts w:ascii="Times New Roman" w:hAnsi="Times New Roman" w:cs="Times New Roman"/>
            <w:sz w:val="24"/>
            <w:szCs w:val="24"/>
          </w:rPr>
          <w:t xml:space="preserve"> a change o</w:t>
        </w:r>
      </w:ins>
      <w:ins w:id="9" w:author="Stinson, Gordon Dean" w:date="2022-12-13T20:25:00Z">
        <w:r w:rsidR="00F55DC9">
          <w:rPr>
            <w:rFonts w:ascii="Times New Roman" w:hAnsi="Times New Roman" w:cs="Times New Roman"/>
            <w:sz w:val="24"/>
            <w:szCs w:val="24"/>
          </w:rPr>
          <w:t>r</w:t>
        </w:r>
      </w:ins>
      <w:r w:rsidR="00A476DD">
        <w:rPr>
          <w:rFonts w:ascii="Times New Roman" w:hAnsi="Times New Roman" w:cs="Times New Roman"/>
          <w:sz w:val="24"/>
          <w:szCs w:val="24"/>
        </w:rPr>
        <w:t xml:space="preserve"> modification that require</w:t>
      </w:r>
      <w:ins w:id="10" w:author="Stinson, Gordon Dean" w:date="2022-12-13T20:25:00Z">
        <w:r w:rsidR="00F55DC9">
          <w:rPr>
            <w:rFonts w:ascii="Times New Roman" w:hAnsi="Times New Roman" w:cs="Times New Roman"/>
            <w:sz w:val="24"/>
            <w:szCs w:val="24"/>
          </w:rPr>
          <w:t>s</w:t>
        </w:r>
      </w:ins>
      <w:r w:rsidR="00A476DD">
        <w:rPr>
          <w:rFonts w:ascii="Times New Roman" w:hAnsi="Times New Roman" w:cs="Times New Roman"/>
          <w:sz w:val="24"/>
          <w:szCs w:val="24"/>
        </w:rPr>
        <w:t xml:space="preserve"> a public process before adopting the changes. </w:t>
      </w:r>
      <w:del w:id="11" w:author="Stinson, Gordon Dean" w:date="2022-12-13T20:29:00Z">
        <w:r w:rsidR="00A476DD" w:rsidDel="00A96EC0">
          <w:rPr>
            <w:rFonts w:ascii="Times New Roman" w:hAnsi="Times New Roman" w:cs="Times New Roman"/>
            <w:sz w:val="24"/>
            <w:szCs w:val="24"/>
          </w:rPr>
          <w:delText xml:space="preserve">These </w:delText>
        </w:r>
      </w:del>
      <w:ins w:id="12" w:author="Stinson, Gordon Dean" w:date="2022-12-13T20:29:00Z">
        <w:r w:rsidR="00A96EC0">
          <w:rPr>
            <w:rFonts w:ascii="Times New Roman" w:hAnsi="Times New Roman" w:cs="Times New Roman"/>
            <w:sz w:val="24"/>
            <w:szCs w:val="24"/>
          </w:rPr>
          <w:t xml:space="preserve">It is </w:t>
        </w:r>
      </w:ins>
      <w:del w:id="13" w:author="Stinson, Gordon Dean" w:date="2022-12-13T20:25:00Z">
        <w:r w:rsidR="00A476DD" w:rsidDel="0078160E">
          <w:rPr>
            <w:rFonts w:ascii="Times New Roman" w:hAnsi="Times New Roman" w:cs="Times New Roman"/>
            <w:sz w:val="24"/>
            <w:szCs w:val="24"/>
          </w:rPr>
          <w:delText xml:space="preserve">substantial deviation &amp; significant modifications </w:delText>
        </w:r>
      </w:del>
      <w:del w:id="14" w:author="Stinson, Gordon Dean" w:date="2022-12-13T20:29:00Z">
        <w:r w:rsidR="00A476DD" w:rsidDel="00A96EC0">
          <w:rPr>
            <w:rFonts w:ascii="Times New Roman" w:hAnsi="Times New Roman" w:cs="Times New Roman"/>
            <w:sz w:val="24"/>
            <w:szCs w:val="24"/>
          </w:rPr>
          <w:delText>are</w:delText>
        </w:r>
      </w:del>
      <w:r w:rsidR="00A476DD">
        <w:rPr>
          <w:rFonts w:ascii="Times New Roman" w:hAnsi="Times New Roman" w:cs="Times New Roman"/>
          <w:sz w:val="24"/>
          <w:szCs w:val="24"/>
        </w:rPr>
        <w:t xml:space="preserve"> identified as follows:</w:t>
      </w:r>
    </w:p>
    <w:p w14:paraId="773345F8" w14:textId="1A362A4A" w:rsidR="00A476DD" w:rsidRDefault="00A476DD" w:rsidP="00A47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Additions of a Capital Fund Project, or non-emergency work item that is not identified in the HRA Annual Plan, or CFP 5-year Action Plan in an amount equal to or greater than $75,000. This would exclude projects arising out of federally declared major disasters or acts of God beyond the control of the Housing Authority, such as earthquakes, fires, and storm damage; civil unrest; or other unforeseen significant </w:t>
      </w:r>
      <w:r w:rsidR="00073A55">
        <w:rPr>
          <w:rFonts w:ascii="Times New Roman" w:hAnsi="Times New Roman" w:cs="Times New Roman"/>
          <w:sz w:val="24"/>
          <w:szCs w:val="24"/>
        </w:rPr>
        <w:t>events.</w:t>
      </w:r>
    </w:p>
    <w:p w14:paraId="2B010983" w14:textId="22672661" w:rsidR="00073A55" w:rsidRDefault="00073A55" w:rsidP="00A47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event or activity that the Housing Authority’s Board of Commissioners determines to be a substantial </w:t>
      </w:r>
      <w:del w:id="15" w:author="Stinson, Gordon Dean" w:date="2022-12-13T20:25:00Z">
        <w:r w:rsidDel="00854AAA">
          <w:rPr>
            <w:rFonts w:ascii="Times New Roman" w:hAnsi="Times New Roman" w:cs="Times New Roman"/>
            <w:sz w:val="24"/>
            <w:szCs w:val="24"/>
          </w:rPr>
          <w:delText xml:space="preserve">deviation </w:delText>
        </w:r>
      </w:del>
      <w:ins w:id="16" w:author="Stinson, Gordon Dean" w:date="2022-12-13T20:25:00Z">
        <w:r w:rsidR="00854AAA">
          <w:rPr>
            <w:rFonts w:ascii="Times New Roman" w:hAnsi="Times New Roman" w:cs="Times New Roman"/>
            <w:sz w:val="24"/>
            <w:szCs w:val="24"/>
          </w:rPr>
          <w:t xml:space="preserve">change </w:t>
        </w:r>
      </w:ins>
      <w:r>
        <w:rPr>
          <w:rFonts w:ascii="Times New Roman" w:hAnsi="Times New Roman" w:cs="Times New Roman"/>
          <w:sz w:val="24"/>
          <w:szCs w:val="24"/>
        </w:rPr>
        <w:t>to the approved Capital Fund 5-year Action Plan.</w:t>
      </w:r>
    </w:p>
    <w:p w14:paraId="2A8878EC" w14:textId="45079B77" w:rsidR="00A476DD" w:rsidRDefault="00A476DD" w:rsidP="00A476DD">
      <w:pPr>
        <w:pStyle w:val="ListParagraph"/>
        <w:numPr>
          <w:ilvl w:val="0"/>
          <w:numId w:val="1"/>
        </w:numPr>
        <w:rPr>
          <w:ins w:id="17" w:author="Stinson, Gordon Dean" w:date="2022-12-13T20:2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per the HUD Capital Fund Final Rule, the following work activities would constitute a significant </w:t>
      </w:r>
      <w:del w:id="18" w:author="Stinson, Gordon Dean" w:date="2022-12-13T20:26:00Z">
        <w:r w:rsidDel="00854AAA">
          <w:rPr>
            <w:rFonts w:ascii="Times New Roman" w:hAnsi="Times New Roman" w:cs="Times New Roman"/>
            <w:sz w:val="24"/>
            <w:szCs w:val="24"/>
          </w:rPr>
          <w:delText xml:space="preserve">modification </w:delText>
        </w:r>
      </w:del>
      <w:ins w:id="19" w:author="Stinson, Gordon Dean" w:date="2022-12-13T20:26:00Z">
        <w:r w:rsidR="00854AAA">
          <w:rPr>
            <w:rFonts w:ascii="Times New Roman" w:hAnsi="Times New Roman" w:cs="Times New Roman"/>
            <w:sz w:val="24"/>
            <w:szCs w:val="24"/>
          </w:rPr>
          <w:t xml:space="preserve">amendment </w:t>
        </w:r>
      </w:ins>
      <w:r>
        <w:rPr>
          <w:rFonts w:ascii="Times New Roman" w:hAnsi="Times New Roman" w:cs="Times New Roman"/>
          <w:sz w:val="24"/>
          <w:szCs w:val="24"/>
        </w:rPr>
        <w:t>to the Capital Fund Program 5-year Action Plan: a proposed demolition, disposition, homeownership, RAD conversion, Capital Fund Financing, development, or mixed finance proposal.</w:t>
      </w:r>
    </w:p>
    <w:p w14:paraId="358F998D" w14:textId="1B8D0EB7" w:rsidR="003837A0" w:rsidRPr="003837A0" w:rsidRDefault="00CB3D3F">
      <w:pPr>
        <w:rPr>
          <w:rFonts w:ascii="Times New Roman" w:hAnsi="Times New Roman" w:cs="Times New Roman"/>
          <w:sz w:val="24"/>
          <w:szCs w:val="24"/>
          <w:rPrChange w:id="20" w:author="Stinson, Gordon Dean" w:date="2022-12-13T20:23:00Z">
            <w:rPr/>
          </w:rPrChange>
        </w:rPr>
        <w:pPrChange w:id="21" w:author="Stinson, Gordon Dean" w:date="2022-12-13T20:23:00Z">
          <w:pPr>
            <w:pStyle w:val="ListParagraph"/>
            <w:numPr>
              <w:numId w:val="1"/>
            </w:numPr>
            <w:ind w:hanging="360"/>
          </w:pPr>
        </w:pPrChange>
      </w:pPr>
      <w:ins w:id="22" w:author="Stinson, Gordon Dean" w:date="2022-12-13T20:27:00Z">
        <w:r>
          <w:rPr>
            <w:rFonts w:ascii="Times New Roman" w:hAnsi="Times New Roman" w:cs="Times New Roman"/>
            <w:sz w:val="24"/>
            <w:szCs w:val="24"/>
          </w:rPr>
          <w:t>“</w:t>
        </w:r>
      </w:ins>
      <w:ins w:id="23" w:author="Stinson, Gordon Dean" w:date="2022-12-13T20:23:00Z">
        <w:r w:rsidR="00A42B3C" w:rsidRPr="00A42B3C">
          <w:rPr>
            <w:rFonts w:ascii="Times New Roman" w:hAnsi="Times New Roman" w:cs="Times New Roman"/>
            <w:sz w:val="24"/>
            <w:szCs w:val="24"/>
          </w:rPr>
          <w:t>SUBSTANTIAL DEVIATION/MODIFICATION” from the HRA’s</w:t>
        </w:r>
        <w:r w:rsidR="00A42B3C">
          <w:rPr>
            <w:rFonts w:ascii="Times New Roman" w:hAnsi="Times New Roman" w:cs="Times New Roman"/>
            <w:sz w:val="24"/>
            <w:szCs w:val="24"/>
          </w:rPr>
          <w:t xml:space="preserve"> 5 Year PHA Plan </w:t>
        </w:r>
        <w:r w:rsidR="00A42B3C" w:rsidRPr="00A42B3C">
          <w:rPr>
            <w:rFonts w:ascii="Times New Roman" w:hAnsi="Times New Roman" w:cs="Times New Roman"/>
            <w:sz w:val="24"/>
            <w:szCs w:val="24"/>
          </w:rPr>
          <w:t>includes a change to the HRA’s mission statement, goals, or objectives</w:t>
        </w:r>
      </w:ins>
      <w:ins w:id="24" w:author="Stinson, Gordon Dean" w:date="2022-12-13T20:24:00Z">
        <w:r w:rsidR="00A42B3C" w:rsidRPr="00A42B3C">
          <w:t xml:space="preserve"> </w:t>
        </w:r>
        <w:r w:rsidR="00A42B3C" w:rsidRPr="00A42B3C">
          <w:rPr>
            <w:rFonts w:ascii="Times New Roman" w:hAnsi="Times New Roman" w:cs="Times New Roman"/>
            <w:sz w:val="24"/>
            <w:szCs w:val="24"/>
          </w:rPr>
          <w:t>that may have substantial affect to the residents or have a significant impact on the HRA’s financial situation.</w:t>
        </w:r>
      </w:ins>
    </w:p>
    <w:p w14:paraId="447B49D5" w14:textId="355BFBC3" w:rsidR="0025271B" w:rsidRDefault="0025271B" w:rsidP="002527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2117A" w14:textId="2F6A4287" w:rsidR="005245D0" w:rsidRDefault="005245D0" w:rsidP="0025271B">
      <w:pPr>
        <w:rPr>
          <w:rFonts w:ascii="Times New Roman" w:hAnsi="Times New Roman" w:cs="Times New Roman"/>
          <w:sz w:val="24"/>
          <w:szCs w:val="24"/>
        </w:rPr>
      </w:pPr>
    </w:p>
    <w:p w14:paraId="770A6A78" w14:textId="42CC5EC1" w:rsidR="0025271B" w:rsidRDefault="005245D0" w:rsidP="0025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71B">
        <w:rPr>
          <w:rFonts w:ascii="Times New Roman" w:hAnsi="Times New Roman" w:cs="Times New Roman"/>
          <w:sz w:val="24"/>
          <w:szCs w:val="24"/>
        </w:rPr>
        <w:tab/>
      </w:r>
      <w:r w:rsidR="0025271B">
        <w:rPr>
          <w:rFonts w:ascii="Times New Roman" w:hAnsi="Times New Roman" w:cs="Times New Roman"/>
          <w:sz w:val="24"/>
          <w:szCs w:val="24"/>
        </w:rPr>
        <w:tab/>
      </w:r>
      <w:r w:rsidR="0025271B">
        <w:rPr>
          <w:rFonts w:ascii="Times New Roman" w:hAnsi="Times New Roman" w:cs="Times New Roman"/>
          <w:sz w:val="24"/>
          <w:szCs w:val="24"/>
        </w:rPr>
        <w:tab/>
        <w:t>Jayme Prokes</w:t>
      </w:r>
    </w:p>
    <w:p w14:paraId="51E665B4" w14:textId="7D464C38" w:rsidR="0025271B" w:rsidRDefault="0025271B" w:rsidP="0025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Executive Director</w:t>
      </w:r>
    </w:p>
    <w:p w14:paraId="4496B7C5" w14:textId="77777777" w:rsidR="0025271B" w:rsidRDefault="0025271B" w:rsidP="0025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AD7FD9" w14:textId="77777777" w:rsidR="0025271B" w:rsidRDefault="0025271B" w:rsidP="0025271B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C901B" w14:textId="1112F857" w:rsidR="0025271B" w:rsidRPr="0025271B" w:rsidRDefault="00073A55" w:rsidP="0025271B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</w:t>
      </w:r>
      <w:r w:rsidR="001F01B0">
        <w:rPr>
          <w:rFonts w:ascii="Times New Roman" w:hAnsi="Times New Roman" w:cs="Times New Roman"/>
          <w:sz w:val="24"/>
          <w:szCs w:val="24"/>
        </w:rPr>
        <w:t>, 2022</w:t>
      </w:r>
      <w:r w:rsidR="0025271B">
        <w:rPr>
          <w:rFonts w:ascii="Times New Roman" w:hAnsi="Times New Roman" w:cs="Times New Roman"/>
          <w:sz w:val="24"/>
          <w:szCs w:val="24"/>
        </w:rPr>
        <w:tab/>
      </w:r>
      <w:r w:rsidR="0025271B">
        <w:rPr>
          <w:rFonts w:ascii="Times New Roman" w:hAnsi="Times New Roman" w:cs="Times New Roman"/>
          <w:sz w:val="24"/>
          <w:szCs w:val="24"/>
        </w:rPr>
        <w:tab/>
      </w:r>
    </w:p>
    <w:sectPr w:rsidR="0025271B" w:rsidRPr="0025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6C0F" w14:textId="77777777" w:rsidR="0009295B" w:rsidRDefault="0009295B" w:rsidP="00DE193F">
      <w:pPr>
        <w:spacing w:after="0" w:line="240" w:lineRule="auto"/>
      </w:pPr>
      <w:r>
        <w:separator/>
      </w:r>
    </w:p>
  </w:endnote>
  <w:endnote w:type="continuationSeparator" w:id="0">
    <w:p w14:paraId="37818623" w14:textId="77777777" w:rsidR="0009295B" w:rsidRDefault="0009295B" w:rsidP="00D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7EE6" w14:textId="77777777" w:rsidR="0009295B" w:rsidRDefault="0009295B" w:rsidP="00DE193F">
      <w:pPr>
        <w:spacing w:after="0" w:line="240" w:lineRule="auto"/>
      </w:pPr>
      <w:r>
        <w:separator/>
      </w:r>
    </w:p>
  </w:footnote>
  <w:footnote w:type="continuationSeparator" w:id="0">
    <w:p w14:paraId="539958BB" w14:textId="77777777" w:rsidR="0009295B" w:rsidRDefault="0009295B" w:rsidP="00DE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206"/>
    <w:multiLevelType w:val="hybridMultilevel"/>
    <w:tmpl w:val="852E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313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inson, Gordon Dean">
    <w15:presenceInfo w15:providerId="AD" w15:userId="S::Gordon.D.Stinson@hud.gov::462e9ef1-43c1-4db8-93b9-992823c808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B"/>
    <w:rsid w:val="00073A55"/>
    <w:rsid w:val="0009295B"/>
    <w:rsid w:val="000C36A0"/>
    <w:rsid w:val="00113988"/>
    <w:rsid w:val="00126C40"/>
    <w:rsid w:val="0015143B"/>
    <w:rsid w:val="001F01B0"/>
    <w:rsid w:val="002226FA"/>
    <w:rsid w:val="0025271B"/>
    <w:rsid w:val="003837A0"/>
    <w:rsid w:val="00502E99"/>
    <w:rsid w:val="005245D0"/>
    <w:rsid w:val="00531604"/>
    <w:rsid w:val="005551B0"/>
    <w:rsid w:val="0073717A"/>
    <w:rsid w:val="0078160E"/>
    <w:rsid w:val="0081314F"/>
    <w:rsid w:val="00854AAA"/>
    <w:rsid w:val="00965DEB"/>
    <w:rsid w:val="009E1160"/>
    <w:rsid w:val="00A42B3C"/>
    <w:rsid w:val="00A476DD"/>
    <w:rsid w:val="00A96EC0"/>
    <w:rsid w:val="00BA4CE2"/>
    <w:rsid w:val="00CB3D3F"/>
    <w:rsid w:val="00DE193F"/>
    <w:rsid w:val="00F55DC9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94F68"/>
  <w15:chartTrackingRefBased/>
  <w15:docId w15:val="{F3F06682-D7B0-4519-B8D0-EBC86CB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D"/>
    <w:pPr>
      <w:ind w:left="720"/>
      <w:contextualSpacing/>
    </w:pPr>
  </w:style>
  <w:style w:type="paragraph" w:styleId="Revision">
    <w:name w:val="Revision"/>
    <w:hidden/>
    <w:uiPriority w:val="99"/>
    <w:semiHidden/>
    <w:rsid w:val="0022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B1BAEFD1B124195F0AFAB13C00C63" ma:contentTypeVersion="2" ma:contentTypeDescription="Create a new document." ma:contentTypeScope="" ma:versionID="c3657651f65ab976397cdf0c8398fb5d">
  <xsd:schema xmlns:xsd="http://www.w3.org/2001/XMLSchema" xmlns:xs="http://www.w3.org/2001/XMLSchema" xmlns:p="http://schemas.microsoft.com/office/2006/metadata/properties" xmlns:ns3="b9fd1efc-7caf-4262-9fd9-48e17b50b332" targetNamespace="http://schemas.microsoft.com/office/2006/metadata/properties" ma:root="true" ma:fieldsID="b21eb058e79b2da482fc284becd77697" ns3:_="">
    <xsd:import namespace="b9fd1efc-7caf-4262-9fd9-48e17b50b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d1efc-7caf-4262-9fd9-48e17b50b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0DE51-5BDF-4D68-AC74-80CC65EFC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B9CE4-DE65-49A9-B9A0-282C8C2B8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644C2-225A-4F05-821C-7CE841538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d1efc-7caf-4262-9fd9-48e17b50b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</dc:creator>
  <cp:keywords/>
  <dc:description/>
  <cp:lastModifiedBy>Shannon Guernsey</cp:lastModifiedBy>
  <cp:revision>2</cp:revision>
  <cp:lastPrinted>2022-10-20T15:11:00Z</cp:lastPrinted>
  <dcterms:created xsi:type="dcterms:W3CDTF">2023-03-28T20:23:00Z</dcterms:created>
  <dcterms:modified xsi:type="dcterms:W3CDTF">2023-03-28T20:23:00Z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0x0101004DCB1BAEFD1B124195F0AFAB13C00C63</vt:lpwstr>
  </property>
</Properties>
</file>